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明朝" w:hAnsi="ＭＳ 明朝"/>
          <w:color w:val="auto"/>
          <w:kern w:val="0"/>
          <w:sz w:val="24"/>
        </w:rPr>
      </w:pPr>
      <w:r>
        <w:rPr>
          <w:rFonts w:hint="eastAsia" w:ascii="ＭＳ 明朝" w:hAnsi="ＭＳ 明朝"/>
          <w:color w:val="auto"/>
          <w:kern w:val="0"/>
          <w:sz w:val="24"/>
        </w:rPr>
        <w:t>長久手市障がい者自立支援協議会設置要綱</w:t>
      </w:r>
    </w:p>
    <w:p>
      <w:pPr>
        <w:pStyle w:val="0"/>
        <w:widowControl w:val="1"/>
        <w:jc w:val="right"/>
        <w:rPr>
          <w:rFonts w:hint="default" w:ascii="ＭＳ 明朝" w:hAnsi="ＭＳ 明朝"/>
          <w:color w:val="auto"/>
          <w:kern w:val="0"/>
          <w:sz w:val="24"/>
        </w:rPr>
      </w:pPr>
    </w:p>
    <w:p>
      <w:pPr>
        <w:pStyle w:val="0"/>
        <w:widowControl w:val="1"/>
        <w:ind w:firstLine="257" w:firstLineChars="100"/>
        <w:jc w:val="left"/>
        <w:rPr>
          <w:rFonts w:hint="default" w:ascii="ＭＳ 明朝" w:hAnsi="ＭＳ 明朝"/>
          <w:color w:val="auto"/>
          <w:kern w:val="0"/>
          <w:sz w:val="24"/>
        </w:rPr>
      </w:pPr>
      <w:bookmarkStart w:id="0" w:name="j1"/>
      <w:bookmarkEnd w:id="0"/>
      <w:bookmarkStart w:id="1" w:name="j1_k1"/>
      <w:bookmarkEnd w:id="1"/>
      <w:bookmarkStart w:id="2" w:name="main"/>
      <w:bookmarkEnd w:id="2"/>
      <w:r>
        <w:rPr>
          <w:rFonts w:hint="eastAsia" w:ascii="ＭＳ 明朝" w:hAnsi="ＭＳ 明朝"/>
          <w:color w:val="auto"/>
          <w:kern w:val="0"/>
          <w:sz w:val="24"/>
        </w:rPr>
        <w:t>（趣旨）</w:t>
      </w:r>
    </w:p>
    <w:p>
      <w:pPr>
        <w:pStyle w:val="0"/>
        <w:widowControl w:val="1"/>
        <w:ind w:left="257" w:hanging="257" w:hangingChars="100"/>
        <w:jc w:val="left"/>
        <w:rPr>
          <w:rFonts w:hint="default" w:ascii="ＭＳ 明朝" w:hAnsi="ＭＳ 明朝"/>
          <w:color w:val="auto"/>
          <w:kern w:val="0"/>
          <w:sz w:val="24"/>
        </w:rPr>
      </w:pPr>
      <w:r>
        <w:rPr>
          <w:rFonts w:hint="eastAsia" w:ascii="ＭＳ 明朝" w:hAnsi="ＭＳ 明朝"/>
          <w:color w:val="auto"/>
          <w:kern w:val="0"/>
          <w:sz w:val="24"/>
        </w:rPr>
        <w:t>第１条　この要綱は、</w:t>
      </w:r>
      <w:bookmarkStart w:id="3" w:name="j2"/>
      <w:bookmarkEnd w:id="3"/>
      <w:bookmarkStart w:id="4" w:name="j2_k1"/>
      <w:bookmarkEnd w:id="4"/>
      <w:r>
        <w:rPr>
          <w:rFonts w:hint="eastAsia" w:ascii="ＭＳ 明朝" w:hAnsi="ＭＳ 明朝"/>
          <w:color w:val="auto"/>
          <w:kern w:val="0"/>
          <w:sz w:val="24"/>
        </w:rPr>
        <w:t>障害者の日常生活及び社会生活を総合的に支援するための法律（平成１７年法律第１２３号）第８９条の３の規定に基づき、長久手市障がい者自立支援協議会の設置及び運営に関する事項を定めるものとする。</w:t>
      </w:r>
    </w:p>
    <w:p>
      <w:pPr>
        <w:pStyle w:val="0"/>
        <w:widowControl w:val="1"/>
        <w:ind w:left="227" w:leftChars="100" w:firstLine="0" w:firstLineChars="0"/>
        <w:jc w:val="left"/>
        <w:rPr>
          <w:rFonts w:hint="default" w:ascii="ＭＳ 明朝" w:hAnsi="ＭＳ 明朝"/>
          <w:color w:val="auto"/>
          <w:kern w:val="0"/>
          <w:sz w:val="24"/>
        </w:rPr>
      </w:pPr>
      <w:r>
        <w:rPr>
          <w:rFonts w:hint="eastAsia" w:ascii="ＭＳ 明朝" w:hAnsi="ＭＳ 明朝"/>
          <w:color w:val="auto"/>
          <w:kern w:val="0"/>
          <w:sz w:val="24"/>
        </w:rPr>
        <w:t>（設置）</w:t>
      </w:r>
    </w:p>
    <w:p>
      <w:pPr>
        <w:pStyle w:val="0"/>
        <w:widowControl w:val="1"/>
        <w:ind w:left="0" w:leftChars="0" w:hanging="257" w:hangingChars="100"/>
        <w:jc w:val="left"/>
        <w:rPr>
          <w:rFonts w:hint="default" w:ascii="ＭＳ 明朝" w:hAnsi="ＭＳ 明朝"/>
          <w:color w:val="auto"/>
          <w:kern w:val="0"/>
          <w:sz w:val="24"/>
        </w:rPr>
      </w:pPr>
      <w:r>
        <w:rPr>
          <w:rFonts w:hint="eastAsia" w:ascii="ＭＳ 明朝" w:hAnsi="ＭＳ 明朝"/>
          <w:color w:val="auto"/>
          <w:kern w:val="0"/>
          <w:sz w:val="24"/>
        </w:rPr>
        <w:t>第２条　市の障がい福祉施策に関し、必要な調査及び審議を行うため、長久手市障がい者自立支援協議会（以下「協議会」という。）を置く。</w:t>
      </w:r>
    </w:p>
    <w:p>
      <w:pPr>
        <w:pStyle w:val="0"/>
        <w:widowControl w:val="1"/>
        <w:ind w:left="227" w:leftChars="100" w:firstLine="0" w:firstLineChars="0"/>
        <w:jc w:val="left"/>
        <w:rPr>
          <w:rFonts w:hint="default" w:ascii="ＭＳ 明朝" w:hAnsi="ＭＳ 明朝"/>
          <w:color w:val="auto"/>
          <w:kern w:val="0"/>
          <w:sz w:val="24"/>
        </w:rPr>
      </w:pPr>
      <w:r>
        <w:rPr>
          <w:rFonts w:hint="eastAsia" w:ascii="ＭＳ 明朝" w:hAnsi="ＭＳ 明朝"/>
          <w:color w:val="auto"/>
          <w:kern w:val="0"/>
          <w:sz w:val="24"/>
        </w:rPr>
        <w:t>（所掌事務）</w:t>
      </w:r>
    </w:p>
    <w:p>
      <w:pPr>
        <w:pStyle w:val="0"/>
        <w:widowControl w:val="1"/>
        <w:jc w:val="left"/>
        <w:rPr>
          <w:rFonts w:hint="default" w:ascii="ＭＳ 明朝" w:hAnsi="ＭＳ 明朝"/>
          <w:color w:val="auto"/>
          <w:kern w:val="0"/>
          <w:sz w:val="24"/>
        </w:rPr>
      </w:pPr>
      <w:r>
        <w:rPr>
          <w:rFonts w:hint="eastAsia" w:ascii="ＭＳ 明朝" w:hAnsi="ＭＳ 明朝"/>
          <w:color w:val="auto"/>
          <w:kern w:val="0"/>
          <w:sz w:val="24"/>
        </w:rPr>
        <w:t>第３条　協議会は、次に掲げる事項を所掌する。</w:t>
      </w:r>
      <w:bookmarkStart w:id="5" w:name="j2_k1_g1"/>
      <w:bookmarkEnd w:id="5"/>
    </w:p>
    <w:p>
      <w:pPr>
        <w:pStyle w:val="0"/>
        <w:widowControl w:val="1"/>
        <w:ind w:left="484" w:leftChars="100" w:hanging="257" w:hangingChars="100"/>
        <w:jc w:val="left"/>
        <w:rPr>
          <w:rFonts w:hint="default" w:ascii="ＭＳ 明朝" w:hAnsi="ＭＳ 明朝"/>
          <w:color w:val="auto"/>
          <w:kern w:val="0"/>
          <w:sz w:val="24"/>
        </w:rPr>
      </w:pPr>
      <w:bookmarkStart w:id="6" w:name="j2_k1_g3"/>
      <w:bookmarkEnd w:id="6"/>
      <w:bookmarkStart w:id="7" w:name="j2_k1_g4"/>
      <w:bookmarkEnd w:id="7"/>
      <w:r>
        <w:rPr>
          <w:rFonts w:hint="eastAsia" w:ascii="ＭＳ 明朝" w:hAnsi="ＭＳ 明朝"/>
          <w:color w:val="auto"/>
          <w:kern w:val="0"/>
          <w:sz w:val="24"/>
        </w:rPr>
        <w:t>⑴　市が相談支援事業を委託した場合における受託事業者の中立・公平性を確保するための運営評価等に関すること。</w:t>
      </w:r>
      <w:bookmarkStart w:id="8" w:name="j2_k1_g2"/>
      <w:bookmarkEnd w:id="8"/>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⑵　困難事例への対応のあり方に関する協議及び調整に関すること。</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⑶　地域の関係機関によるネットワーク構築等に向けた協議に関すること。</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⑷　地域の社会資源の開発及び質の向上に関すること。</w:t>
      </w:r>
      <w:bookmarkStart w:id="9" w:name="j2_k1_g5"/>
      <w:bookmarkEnd w:id="9"/>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⑸　障がい者基本計画及び障がい福祉計画の策定及び評価に関すること。</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⑹　障がい者の差別の解消の推進に関すること。</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⑺　その他必要と認められる事項</w:t>
      </w:r>
    </w:p>
    <w:p>
      <w:pPr>
        <w:pStyle w:val="0"/>
        <w:widowControl w:val="1"/>
        <w:ind w:firstLine="257" w:firstLineChars="100"/>
        <w:jc w:val="left"/>
        <w:rPr>
          <w:rFonts w:hint="default" w:ascii="ＭＳ 明朝" w:hAnsi="ＭＳ 明朝"/>
          <w:color w:val="auto"/>
          <w:kern w:val="0"/>
          <w:sz w:val="24"/>
        </w:rPr>
      </w:pPr>
      <w:bookmarkStart w:id="10" w:name="j3"/>
      <w:bookmarkEnd w:id="10"/>
      <w:bookmarkStart w:id="11" w:name="j3_k1"/>
      <w:bookmarkEnd w:id="11"/>
      <w:r>
        <w:rPr>
          <w:rFonts w:hint="eastAsia" w:ascii="ＭＳ 明朝" w:hAnsi="ＭＳ 明朝"/>
          <w:color w:val="auto"/>
          <w:kern w:val="0"/>
          <w:sz w:val="24"/>
        </w:rPr>
        <w:t>（組織）</w:t>
      </w:r>
    </w:p>
    <w:p>
      <w:pPr>
        <w:pStyle w:val="0"/>
        <w:widowControl w:val="1"/>
        <w:ind w:left="257" w:hanging="257" w:hangingChars="100"/>
        <w:jc w:val="left"/>
        <w:rPr>
          <w:rFonts w:hint="default" w:ascii="ＭＳ 明朝" w:hAnsi="ＭＳ 明朝"/>
          <w:color w:val="auto"/>
          <w:kern w:val="0"/>
          <w:sz w:val="24"/>
        </w:rPr>
      </w:pPr>
      <w:r>
        <w:rPr>
          <w:rFonts w:hint="eastAsia" w:ascii="ＭＳ 明朝" w:hAnsi="ＭＳ 明朝"/>
          <w:color w:val="auto"/>
          <w:kern w:val="0"/>
          <w:sz w:val="24"/>
        </w:rPr>
        <w:t>第４条　協議会は、</w:t>
      </w:r>
      <w:r>
        <w:rPr>
          <w:rFonts w:hint="eastAsia" w:ascii="ＭＳ 明朝" w:hAnsi="ＭＳ 明朝"/>
          <w:color w:val="auto"/>
          <w:kern w:val="0"/>
          <w:sz w:val="24"/>
          <w:u w:val="none" w:color="auto"/>
        </w:rPr>
        <w:t>委員２０名以内</w:t>
      </w:r>
      <w:r>
        <w:rPr>
          <w:rFonts w:hint="eastAsia" w:ascii="ＭＳ 明朝" w:hAnsi="ＭＳ 明朝"/>
          <w:color w:val="auto"/>
          <w:kern w:val="0"/>
          <w:sz w:val="24"/>
        </w:rPr>
        <w:t>で組織する。</w:t>
      </w:r>
    </w:p>
    <w:p>
      <w:pPr>
        <w:pStyle w:val="0"/>
        <w:widowControl w:val="1"/>
        <w:ind w:left="257" w:hanging="257" w:hangingChars="100"/>
        <w:jc w:val="left"/>
        <w:rPr>
          <w:rFonts w:hint="default" w:ascii="ＭＳ 明朝" w:hAnsi="ＭＳ 明朝"/>
          <w:color w:val="auto"/>
          <w:kern w:val="0"/>
          <w:sz w:val="24"/>
        </w:rPr>
      </w:pPr>
      <w:r>
        <w:rPr>
          <w:rFonts w:hint="eastAsia" w:ascii="ＭＳ 明朝" w:hAnsi="ＭＳ 明朝"/>
          <w:color w:val="auto"/>
          <w:kern w:val="0"/>
          <w:sz w:val="24"/>
        </w:rPr>
        <w:t>２　委員は、次に掲げる者について市長が委嘱する。</w:t>
      </w:r>
      <w:bookmarkStart w:id="12" w:name="j3_k1_g1"/>
      <w:bookmarkEnd w:id="12"/>
    </w:p>
    <w:p>
      <w:pPr>
        <w:pStyle w:val="0"/>
        <w:widowControl w:val="1"/>
        <w:ind w:firstLine="257" w:firstLineChars="100"/>
        <w:jc w:val="left"/>
        <w:rPr>
          <w:rFonts w:hint="default" w:ascii="ＭＳ 明朝" w:hAnsi="ＭＳ 明朝"/>
          <w:color w:val="auto"/>
          <w:kern w:val="0"/>
          <w:sz w:val="24"/>
        </w:rPr>
      </w:pPr>
      <w:bookmarkStart w:id="13" w:name="j3_k1_g2"/>
      <w:bookmarkEnd w:id="13"/>
      <w:bookmarkStart w:id="14" w:name="j3_k1_g3"/>
      <w:bookmarkEnd w:id="14"/>
      <w:r>
        <w:rPr>
          <w:rFonts w:hint="eastAsia" w:ascii="ＭＳ 明朝" w:hAnsi="ＭＳ 明朝"/>
          <w:color w:val="auto"/>
          <w:kern w:val="0"/>
          <w:sz w:val="24"/>
        </w:rPr>
        <w:t>⑴　保健・医療関係者</w:t>
      </w:r>
    </w:p>
    <w:p>
      <w:pPr>
        <w:pStyle w:val="0"/>
        <w:widowControl w:val="1"/>
        <w:ind w:firstLine="257" w:firstLineChars="100"/>
        <w:jc w:val="left"/>
        <w:rPr>
          <w:rFonts w:hint="default" w:ascii="ＭＳ 明朝" w:hAnsi="ＭＳ 明朝"/>
          <w:color w:val="auto"/>
          <w:kern w:val="0"/>
          <w:sz w:val="24"/>
        </w:rPr>
      </w:pPr>
      <w:bookmarkStart w:id="15" w:name="j3_k1_g4"/>
      <w:bookmarkEnd w:id="15"/>
      <w:r>
        <w:rPr>
          <w:rFonts w:hint="eastAsia" w:ascii="ＭＳ 明朝" w:hAnsi="ＭＳ 明朝"/>
          <w:color w:val="auto"/>
          <w:kern w:val="0"/>
          <w:sz w:val="24"/>
        </w:rPr>
        <w:t>⑵　教育・雇用関係者</w:t>
      </w:r>
    </w:p>
    <w:p>
      <w:pPr>
        <w:pStyle w:val="0"/>
        <w:widowControl w:val="1"/>
        <w:ind w:firstLine="257" w:firstLineChars="100"/>
        <w:jc w:val="left"/>
        <w:rPr>
          <w:rFonts w:hint="default" w:ascii="ＭＳ 明朝" w:hAnsi="ＭＳ 明朝"/>
          <w:color w:val="auto"/>
          <w:kern w:val="0"/>
          <w:sz w:val="24"/>
        </w:rPr>
      </w:pPr>
      <w:bookmarkStart w:id="16" w:name="j3_k1_g5"/>
      <w:bookmarkEnd w:id="16"/>
      <w:bookmarkStart w:id="17" w:name="j3_k1_g6"/>
      <w:bookmarkEnd w:id="17"/>
      <w:r>
        <w:rPr>
          <w:rFonts w:hint="eastAsia" w:ascii="ＭＳ 明朝" w:hAnsi="ＭＳ 明朝"/>
          <w:color w:val="auto"/>
          <w:kern w:val="0"/>
          <w:sz w:val="24"/>
        </w:rPr>
        <w:t>⑶　障がい者関係団体の委員</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⑷　障がい福祉事業者</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⑸　地域福祉関係団体の委員</w:t>
      </w:r>
    </w:p>
    <w:p>
      <w:pPr>
        <w:pStyle w:val="0"/>
        <w:widowControl w:val="1"/>
        <w:ind w:firstLine="257" w:firstLineChars="100"/>
        <w:jc w:val="left"/>
        <w:rPr>
          <w:rFonts w:hint="default" w:ascii="ＭＳ 明朝" w:hAnsi="ＭＳ 明朝"/>
          <w:color w:val="auto"/>
          <w:kern w:val="0"/>
          <w:sz w:val="24"/>
        </w:rPr>
      </w:pPr>
      <w:bookmarkStart w:id="18" w:name="j3_k1_g7"/>
      <w:bookmarkEnd w:id="18"/>
      <w:r>
        <w:rPr>
          <w:rFonts w:hint="eastAsia" w:ascii="ＭＳ 明朝" w:hAnsi="ＭＳ 明朝"/>
          <w:color w:val="auto"/>
          <w:kern w:val="0"/>
          <w:sz w:val="24"/>
        </w:rPr>
        <w:t>⑹　学識経験者</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⑺　市の職員</w:t>
      </w:r>
    </w:p>
    <w:p>
      <w:pPr>
        <w:pStyle w:val="0"/>
        <w:widowControl w:val="1"/>
        <w:ind w:firstLine="257" w:firstLineChars="100"/>
        <w:jc w:val="left"/>
        <w:rPr>
          <w:rFonts w:hint="default" w:ascii="ＭＳ 明朝" w:hAnsi="ＭＳ 明朝"/>
          <w:color w:val="auto"/>
          <w:kern w:val="0"/>
          <w:sz w:val="24"/>
        </w:rPr>
      </w:pPr>
      <w:bookmarkStart w:id="19" w:name="j3_k1_g8"/>
      <w:bookmarkEnd w:id="19"/>
      <w:r>
        <w:rPr>
          <w:rFonts w:hint="eastAsia" w:ascii="ＭＳ 明朝" w:hAnsi="ＭＳ 明朝"/>
          <w:color w:val="auto"/>
          <w:kern w:val="0"/>
          <w:sz w:val="24"/>
        </w:rPr>
        <w:t>⑻　その他市長が必要と認める者</w:t>
      </w:r>
      <w:bookmarkStart w:id="20" w:name="j4"/>
      <w:bookmarkEnd w:id="20"/>
      <w:bookmarkStart w:id="21" w:name="j4_k1"/>
      <w:bookmarkEnd w:id="21"/>
      <w:bookmarkStart w:id="22" w:name="j4_k2"/>
      <w:bookmarkEnd w:id="22"/>
      <w:bookmarkStart w:id="23" w:name="j5"/>
      <w:bookmarkEnd w:id="23"/>
      <w:bookmarkStart w:id="24" w:name="j5_k1"/>
      <w:bookmarkEnd w:id="24"/>
      <w:bookmarkStart w:id="25" w:name="j6"/>
      <w:bookmarkEnd w:id="25"/>
      <w:bookmarkStart w:id="26" w:name="j6_k1"/>
      <w:bookmarkEnd w:id="26"/>
    </w:p>
    <w:p>
      <w:pPr>
        <w:pStyle w:val="0"/>
        <w:widowControl w:val="1"/>
        <w:ind w:left="0" w:leftChars="0" w:hanging="257" w:hangingChars="100"/>
        <w:jc w:val="left"/>
        <w:rPr>
          <w:rFonts w:hint="default" w:ascii="ＭＳ 明朝" w:hAnsi="ＭＳ 明朝"/>
          <w:color w:val="auto"/>
          <w:kern w:val="0"/>
          <w:sz w:val="24"/>
        </w:rPr>
      </w:pPr>
      <w:r>
        <w:rPr>
          <w:rFonts w:hint="eastAsia" w:ascii="ＭＳ 明朝" w:hAnsi="ＭＳ 明朝"/>
          <w:color w:val="auto"/>
          <w:kern w:val="0"/>
          <w:sz w:val="24"/>
        </w:rPr>
        <w:t>３　委員のほか、尾張東部保健福祉圏域地域アドバイザーを招集することができる。</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（会長）</w:t>
      </w:r>
    </w:p>
    <w:p>
      <w:pPr>
        <w:pStyle w:val="0"/>
        <w:widowControl w:val="1"/>
        <w:ind w:left="0" w:leftChars="0" w:hanging="257" w:hangingChars="100"/>
        <w:jc w:val="left"/>
        <w:rPr>
          <w:rFonts w:hint="default" w:ascii="ＭＳ 明朝" w:hAnsi="ＭＳ 明朝"/>
          <w:color w:val="auto"/>
          <w:kern w:val="0"/>
          <w:sz w:val="24"/>
        </w:rPr>
      </w:pPr>
      <w:r>
        <w:rPr>
          <w:rFonts w:hint="eastAsia" w:ascii="ＭＳ 明朝" w:hAnsi="ＭＳ 明朝"/>
          <w:color w:val="auto"/>
          <w:kern w:val="0"/>
          <w:sz w:val="24"/>
        </w:rPr>
        <w:t>第５条　協議会に会長を置き、会長は、委員の互選によって定め、副会長は、会長が指名する。</w:t>
      </w:r>
    </w:p>
    <w:p>
      <w:pPr>
        <w:pStyle w:val="0"/>
        <w:widowControl w:val="1"/>
        <w:ind w:leftChars="0" w:firstLine="0" w:firstLineChars="0"/>
        <w:jc w:val="left"/>
        <w:rPr>
          <w:rFonts w:hint="default" w:ascii="ＭＳ 明朝" w:hAnsi="ＭＳ 明朝"/>
          <w:color w:val="auto"/>
          <w:kern w:val="0"/>
          <w:sz w:val="24"/>
        </w:rPr>
      </w:pPr>
      <w:r>
        <w:rPr>
          <w:rFonts w:hint="eastAsia" w:ascii="ＭＳ 明朝" w:hAnsi="ＭＳ 明朝"/>
          <w:color w:val="auto"/>
          <w:kern w:val="0"/>
          <w:sz w:val="24"/>
        </w:rPr>
        <w:t>２　会長は、会務を総理する。</w:t>
      </w:r>
    </w:p>
    <w:p>
      <w:pPr>
        <w:pStyle w:val="0"/>
        <w:widowControl w:val="1"/>
        <w:ind w:left="0" w:leftChars="0" w:hanging="257" w:hangingChars="100"/>
        <w:jc w:val="left"/>
        <w:rPr>
          <w:rFonts w:hint="default" w:ascii="ＭＳ 明朝" w:hAnsi="ＭＳ 明朝"/>
          <w:color w:val="auto"/>
          <w:kern w:val="0"/>
          <w:sz w:val="24"/>
        </w:rPr>
      </w:pPr>
      <w:r>
        <w:rPr>
          <w:rFonts w:hint="eastAsia" w:ascii="ＭＳ 明朝" w:hAnsi="ＭＳ 明朝"/>
          <w:color w:val="auto"/>
          <w:kern w:val="0"/>
          <w:sz w:val="24"/>
        </w:rPr>
        <w:t>３　会長に事故があるとき又は会長が欠けたときは、協議会であらかじめ会長が定めた者が会長の職務を代理する。</w:t>
      </w:r>
    </w:p>
    <w:p>
      <w:pPr>
        <w:pStyle w:val="0"/>
        <w:widowControl w:val="1"/>
        <w:ind w:left="227" w:leftChars="100" w:firstLine="0" w:firstLineChars="0"/>
        <w:jc w:val="left"/>
        <w:rPr>
          <w:rFonts w:hint="default" w:ascii="ＭＳ 明朝" w:hAnsi="ＭＳ 明朝"/>
          <w:color w:val="auto"/>
          <w:kern w:val="0"/>
          <w:sz w:val="24"/>
        </w:rPr>
      </w:pPr>
      <w:r>
        <w:rPr>
          <w:rFonts w:hint="eastAsia" w:ascii="ＭＳ 明朝" w:hAnsi="ＭＳ 明朝"/>
          <w:color w:val="auto"/>
          <w:kern w:val="0"/>
          <w:sz w:val="24"/>
        </w:rPr>
        <w:t>（委員）</w:t>
      </w:r>
    </w:p>
    <w:p>
      <w:pPr>
        <w:pStyle w:val="0"/>
        <w:widowControl w:val="1"/>
        <w:ind w:left="0" w:leftChars="0" w:hanging="257" w:hangingChars="100"/>
        <w:jc w:val="left"/>
        <w:rPr>
          <w:rFonts w:hint="default" w:ascii="ＭＳ 明朝" w:hAnsi="ＭＳ 明朝"/>
          <w:color w:val="auto"/>
          <w:kern w:val="0"/>
          <w:sz w:val="24"/>
        </w:rPr>
      </w:pPr>
      <w:r>
        <w:rPr>
          <w:rFonts w:hint="eastAsia" w:ascii="ＭＳ 明朝" w:hAnsi="ＭＳ 明朝"/>
          <w:color w:val="auto"/>
          <w:kern w:val="0"/>
          <w:sz w:val="24"/>
        </w:rPr>
        <w:t>第６条　委員の任期は２年以内とする。ただし、委員が欠けた場合における補欠の委員の任期は、前任者の残任期間とする。</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（会議）</w:t>
      </w:r>
    </w:p>
    <w:p>
      <w:pPr>
        <w:pStyle w:val="0"/>
        <w:widowControl w:val="1"/>
        <w:ind w:left="257" w:hanging="257" w:hangingChars="100"/>
        <w:jc w:val="left"/>
        <w:rPr>
          <w:rFonts w:hint="default" w:ascii="ＭＳ 明朝" w:hAnsi="ＭＳ 明朝"/>
          <w:color w:val="auto"/>
          <w:kern w:val="0"/>
          <w:sz w:val="24"/>
        </w:rPr>
      </w:pPr>
      <w:r>
        <w:rPr>
          <w:rFonts w:hint="eastAsia" w:ascii="ＭＳ 明朝" w:hAnsi="ＭＳ 明朝"/>
          <w:color w:val="auto"/>
          <w:kern w:val="0"/>
          <w:sz w:val="24"/>
        </w:rPr>
        <w:t>第７条　協議会の会議は、会長が招集する。</w:t>
      </w:r>
      <w:bookmarkStart w:id="27" w:name="j6_k2"/>
      <w:bookmarkEnd w:id="27"/>
    </w:p>
    <w:p>
      <w:pPr>
        <w:pStyle w:val="0"/>
        <w:widowControl w:val="1"/>
        <w:ind w:left="257" w:hanging="257" w:hangingChars="100"/>
        <w:jc w:val="left"/>
        <w:rPr>
          <w:rFonts w:hint="default" w:ascii="ＭＳ 明朝" w:hAnsi="ＭＳ 明朝"/>
          <w:color w:val="auto"/>
          <w:kern w:val="0"/>
          <w:sz w:val="24"/>
        </w:rPr>
      </w:pPr>
      <w:r>
        <w:rPr>
          <w:rFonts w:hint="eastAsia" w:ascii="ＭＳ 明朝" w:hAnsi="ＭＳ 明朝"/>
          <w:color w:val="auto"/>
          <w:kern w:val="0"/>
          <w:sz w:val="24"/>
        </w:rPr>
        <w:t>２　協議会の会議は、委員の半数以上が出席しなければ開くことができない。</w:t>
      </w:r>
    </w:p>
    <w:p>
      <w:pPr>
        <w:pStyle w:val="0"/>
        <w:widowControl w:val="1"/>
        <w:ind w:left="257" w:hanging="257" w:hangingChars="100"/>
        <w:jc w:val="left"/>
        <w:rPr>
          <w:rFonts w:hint="default" w:ascii="ＭＳ 明朝" w:hAnsi="ＭＳ 明朝"/>
          <w:color w:val="auto"/>
          <w:kern w:val="0"/>
          <w:sz w:val="24"/>
        </w:rPr>
      </w:pPr>
      <w:r>
        <w:rPr>
          <w:rFonts w:hint="eastAsia" w:ascii="ＭＳ 明朝" w:hAnsi="ＭＳ 明朝"/>
          <w:color w:val="auto"/>
          <w:kern w:val="0"/>
          <w:sz w:val="24"/>
        </w:rPr>
        <w:t>３　協議会の議事は、出席委員の過半数で決し、可否同数であるときは、会長の決するところによる。</w:t>
      </w:r>
    </w:p>
    <w:p>
      <w:pPr>
        <w:pStyle w:val="0"/>
        <w:widowControl w:val="1"/>
        <w:ind w:left="257" w:hanging="257" w:hangingChars="100"/>
        <w:jc w:val="left"/>
        <w:rPr>
          <w:rFonts w:hint="default" w:ascii="ＭＳ 明朝" w:hAnsi="ＭＳ 明朝"/>
          <w:color w:val="auto"/>
          <w:kern w:val="0"/>
          <w:sz w:val="24"/>
          <w:u w:val="none" w:color="auto"/>
          <w:ins w:id="28" w:author="戸田 敬志" w:date="2021-04-21T13:39:00Z"/>
        </w:rPr>
      </w:pPr>
      <w:r>
        <w:rPr>
          <w:rFonts w:hint="eastAsia" w:ascii="ＭＳ 明朝" w:hAnsi="ＭＳ 明朝"/>
          <w:color w:val="auto"/>
          <w:kern w:val="0"/>
          <w:sz w:val="24"/>
          <w:u w:val="none" w:color="auto"/>
        </w:rPr>
        <w:t>４　会長は、必要に応じて第４条に規定する委員以外の者を協議会に招集することができる。</w:t>
      </w:r>
    </w:p>
    <w:p>
      <w:pPr>
        <w:pStyle w:val="0"/>
        <w:widowControl w:val="1"/>
        <w:ind w:left="257" w:hanging="257" w:hangingChars="100"/>
        <w:jc w:val="left"/>
        <w:rPr>
          <w:rFonts w:hint="default" w:ascii="ＭＳ 明朝" w:hAnsi="ＭＳ 明朝"/>
          <w:color w:val="auto"/>
          <w:kern w:val="0"/>
          <w:sz w:val="24"/>
          <w:u w:val="none" w:color="auto"/>
          <w:ins w:id="29" w:author="戸田 敬志" w:date="2021-04-21T13:41:00Z"/>
        </w:rPr>
      </w:pPr>
      <w:ins w:id="30" w:author="戸田 敬志" w:date="2021-04-21T13:39:00Z">
        <w:r>
          <w:rPr>
            <w:rFonts w:hint="eastAsia" w:ascii="ＭＳ 明朝" w:hAnsi="ＭＳ 明朝"/>
            <w:color w:val="auto"/>
            <w:kern w:val="0"/>
            <w:sz w:val="24"/>
            <w:u w:val="none" w:color="auto"/>
          </w:rPr>
          <w:t>５　会長は、相当と認めるときは、委員及び事務局が映像と</w:t>
        </w:r>
      </w:ins>
      <w:ins w:id="31" w:author="戸田 敬志" w:date="2021-04-21T13:40:00Z">
        <w:r>
          <w:rPr>
            <w:rFonts w:hint="eastAsia" w:ascii="ＭＳ 明朝" w:hAnsi="ＭＳ 明朝"/>
            <w:color w:val="auto"/>
            <w:kern w:val="0"/>
            <w:sz w:val="24"/>
            <w:u w:val="none" w:color="auto"/>
          </w:rPr>
          <w:t>音声の送受信により相手の状態を</w:t>
        </w:r>
      </w:ins>
      <w:ins w:id="32" w:author="戸田 敬志" w:date="2021-04-21T13:41:00Z">
        <w:r>
          <w:rPr>
            <w:rFonts w:hint="eastAsia" w:ascii="ＭＳ 明朝" w:hAnsi="ＭＳ 明朝"/>
            <w:color w:val="auto"/>
            <w:kern w:val="0"/>
            <w:sz w:val="24"/>
            <w:u w:val="none" w:color="auto"/>
          </w:rPr>
          <w:t>認識しながら通話をすることができる方法によって、会議を開催し、審議及び採決を行うことができる</w:t>
        </w:r>
      </w:ins>
      <w:ins w:id="33" w:author="戸田 敬志" w:date="2021-04-23T16:52:00Z">
        <w:r>
          <w:rPr>
            <w:rFonts w:hint="eastAsia" w:ascii="ＭＳ 明朝" w:hAnsi="ＭＳ 明朝"/>
            <w:color w:val="auto"/>
            <w:kern w:val="0"/>
            <w:sz w:val="24"/>
            <w:u w:val="none" w:color="auto"/>
          </w:rPr>
          <w:t>。</w:t>
        </w:r>
      </w:ins>
    </w:p>
    <w:p>
      <w:pPr>
        <w:pStyle w:val="0"/>
        <w:widowControl w:val="1"/>
        <w:ind w:left="257" w:hanging="257" w:hangingChars="100"/>
        <w:jc w:val="left"/>
        <w:rPr>
          <w:rFonts w:hint="default" w:ascii="ＭＳ 明朝" w:hAnsi="ＭＳ 明朝"/>
          <w:color w:val="auto"/>
          <w:kern w:val="0"/>
          <w:sz w:val="24"/>
          <w:u w:val="none" w:color="auto"/>
        </w:rPr>
      </w:pPr>
      <w:ins w:id="34" w:author="戸田 敬志" w:date="2021-04-21T13:41:00Z">
        <w:r>
          <w:rPr>
            <w:rFonts w:hint="eastAsia" w:ascii="ＭＳ 明朝" w:hAnsi="ＭＳ 明朝"/>
            <w:color w:val="auto"/>
            <w:kern w:val="0"/>
            <w:sz w:val="24"/>
            <w:u w:val="none" w:color="auto"/>
          </w:rPr>
          <w:t>６　委員及び事務局が前項の方法に</w:t>
        </w:r>
      </w:ins>
      <w:ins w:id="35" w:author="戸田 敬志" w:date="2021-04-21T13:42:00Z">
        <w:r>
          <w:rPr>
            <w:rFonts w:hint="eastAsia" w:ascii="ＭＳ 明朝" w:hAnsi="ＭＳ 明朝"/>
            <w:color w:val="auto"/>
            <w:kern w:val="0"/>
            <w:sz w:val="24"/>
            <w:u w:val="none" w:color="auto"/>
          </w:rPr>
          <w:t>よる</w:t>
        </w:r>
      </w:ins>
      <w:ins w:id="36" w:author="戸田 敬志" w:date="2021-04-21T13:41:00Z">
        <w:r>
          <w:rPr>
            <w:rFonts w:hint="eastAsia" w:ascii="ＭＳ 明朝" w:hAnsi="ＭＳ 明朝"/>
            <w:color w:val="auto"/>
            <w:kern w:val="0"/>
            <w:sz w:val="24"/>
            <w:u w:val="none" w:color="auto"/>
          </w:rPr>
          <w:t>場合には</w:t>
        </w:r>
      </w:ins>
      <w:ins w:id="37" w:author="戸田 敬志" w:date="2021-04-21T13:42:00Z">
        <w:r>
          <w:rPr>
            <w:rFonts w:hint="eastAsia" w:ascii="ＭＳ 明朝" w:hAnsi="ＭＳ 明朝"/>
            <w:color w:val="auto"/>
            <w:kern w:val="0"/>
            <w:sz w:val="24"/>
            <w:u w:val="none" w:color="auto"/>
          </w:rPr>
          <w:t>、</w:t>
        </w:r>
      </w:ins>
      <w:ins w:id="38" w:author="戸田 敬志" w:date="2021-04-21T13:45:00Z">
        <w:r>
          <w:rPr>
            <w:rFonts w:hint="eastAsia" w:ascii="ＭＳ 明朝" w:hAnsi="ＭＳ 明朝"/>
            <w:color w:val="auto"/>
            <w:kern w:val="0"/>
            <w:sz w:val="24"/>
            <w:u w:val="none" w:color="auto"/>
          </w:rPr>
          <w:t>第</w:t>
        </w:r>
      </w:ins>
      <w:ins w:id="39" w:author="戸田 敬志" w:date="2021-04-23T16:52:00Z">
        <w:r>
          <w:rPr>
            <w:rFonts w:hint="eastAsia" w:ascii="ＭＳ 明朝" w:hAnsi="ＭＳ 明朝"/>
            <w:color w:val="auto"/>
            <w:kern w:val="0"/>
            <w:sz w:val="24"/>
            <w:u w:val="none" w:color="auto"/>
          </w:rPr>
          <w:t>２</w:t>
        </w:r>
      </w:ins>
      <w:ins w:id="40" w:author="戸田 敬志" w:date="2021-04-21T13:45:00Z">
        <w:r>
          <w:rPr>
            <w:rFonts w:hint="eastAsia" w:ascii="ＭＳ 明朝" w:hAnsi="ＭＳ 明朝"/>
            <w:color w:val="auto"/>
            <w:kern w:val="0"/>
            <w:sz w:val="24"/>
            <w:u w:val="none" w:color="auto"/>
          </w:rPr>
          <w:t>項</w:t>
        </w:r>
      </w:ins>
      <w:ins w:id="41" w:author="戸田 敬志" w:date="2021-04-21T13:43:00Z">
        <w:r>
          <w:rPr>
            <w:rFonts w:hint="eastAsia" w:ascii="ＭＳ 明朝" w:hAnsi="ＭＳ 明朝"/>
            <w:color w:val="auto"/>
            <w:kern w:val="0"/>
            <w:sz w:val="24"/>
            <w:u w:val="none" w:color="auto"/>
          </w:rPr>
          <w:t>の出席とみなす。</w:t>
        </w:r>
      </w:ins>
    </w:p>
    <w:p>
      <w:pPr>
        <w:pStyle w:val="0"/>
        <w:widowControl w:val="1"/>
        <w:ind w:left="257" w:hanging="257" w:hangingChars="10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　（事務局会議）</w:t>
      </w:r>
    </w:p>
    <w:p>
      <w:pPr>
        <w:pStyle w:val="0"/>
        <w:widowControl w:val="1"/>
        <w:ind w:left="257" w:hanging="257" w:hangingChars="10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第８条　協議会の事務を統括するため事務局会議を置く。</w:t>
      </w:r>
    </w:p>
    <w:p>
      <w:pPr>
        <w:pStyle w:val="0"/>
        <w:widowControl w:val="1"/>
        <w:ind w:left="257" w:hanging="257" w:hangingChars="10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　（プロジェクトチーム）</w:t>
      </w:r>
    </w:p>
    <w:p>
      <w:pPr>
        <w:pStyle w:val="0"/>
        <w:widowControl w:val="1"/>
        <w:ind w:left="257" w:hanging="257" w:hangingChars="10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第９条　障がい福祉施策の課題について、専門的・集中的に検討するため、プロジェクトチームを置く。</w:t>
      </w:r>
    </w:p>
    <w:p>
      <w:pPr>
        <w:pStyle w:val="0"/>
        <w:widowControl w:val="1"/>
        <w:ind w:left="257" w:hanging="257" w:hangingChars="10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２　プロジェクトチームの設置及び運営については、別に定める。</w:t>
      </w:r>
    </w:p>
    <w:p>
      <w:pPr>
        <w:pStyle w:val="0"/>
        <w:widowControl w:val="1"/>
        <w:ind w:left="257" w:hanging="257" w:hangingChars="10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　（障がい福祉関係者連絡会）</w:t>
      </w:r>
    </w:p>
    <w:p>
      <w:pPr>
        <w:pStyle w:val="0"/>
        <w:widowControl w:val="1"/>
        <w:ind w:left="257" w:hanging="257" w:hangingChars="10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第１０条　障がい福祉に関わる者（以下、「関係者」という。）の連携強化のため、関係者が一同に集まる障がい福祉関係者連絡会を開催する。</w:t>
      </w:r>
    </w:p>
    <w:p>
      <w:pPr>
        <w:pStyle w:val="0"/>
        <w:widowControl w:val="1"/>
        <w:ind w:left="257" w:hanging="257" w:hangingChars="10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２　障がい福祉関係者連絡会は、次に掲げる事項を行う。</w:t>
      </w:r>
    </w:p>
    <w:p>
      <w:pPr>
        <w:pStyle w:val="0"/>
        <w:widowControl w:val="1"/>
        <w:ind w:left="257" w:hanging="257" w:hangingChars="10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　⑴　国、県及び市が行う障がい福祉施策に関する情報提供</w:t>
      </w:r>
    </w:p>
    <w:p>
      <w:pPr>
        <w:pStyle w:val="0"/>
        <w:widowControl w:val="1"/>
        <w:ind w:left="257" w:leftChars="100" w:firstLine="0" w:firstLineChars="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⑵　関係者同士の情報交換</w:t>
      </w:r>
    </w:p>
    <w:p>
      <w:pPr>
        <w:pStyle w:val="0"/>
        <w:widowControl w:val="1"/>
        <w:ind w:left="257" w:leftChars="100" w:firstLine="0" w:firstLineChars="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⑶　プロジェクトの進捗状況の報告</w:t>
      </w:r>
    </w:p>
    <w:p>
      <w:pPr>
        <w:pStyle w:val="0"/>
        <w:widowControl w:val="1"/>
        <w:ind w:left="257" w:leftChars="100" w:firstLine="0" w:firstLineChars="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⑷　地域課題の共有及び意見交換</w:t>
      </w:r>
    </w:p>
    <w:p>
      <w:pPr>
        <w:pStyle w:val="0"/>
        <w:widowControl w:val="1"/>
        <w:ind w:left="257" w:leftChars="100" w:firstLine="0" w:firstLineChars="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⑸　障がい福祉施策の検討に必要な意見収集</w:t>
      </w:r>
    </w:p>
    <w:p>
      <w:pPr>
        <w:pStyle w:val="0"/>
        <w:widowControl w:val="1"/>
        <w:ind w:left="257" w:leftChars="100" w:firstLine="0" w:firstLineChars="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⑹　その他必要な事項</w:t>
      </w:r>
    </w:p>
    <w:p>
      <w:pPr>
        <w:pStyle w:val="0"/>
        <w:widowControl w:val="1"/>
        <w:ind w:left="257" w:hanging="257" w:hangingChars="10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　（事務局）</w:t>
      </w:r>
    </w:p>
    <w:p>
      <w:pPr>
        <w:pStyle w:val="0"/>
        <w:widowControl w:val="1"/>
        <w:ind w:left="257" w:hanging="257" w:hangingChars="100"/>
        <w:jc w:val="left"/>
        <w:rPr>
          <w:rFonts w:hint="default" w:ascii="ＭＳ 明朝" w:hAnsi="ＭＳ 明朝"/>
          <w:color w:val="auto"/>
          <w:kern w:val="0"/>
          <w:sz w:val="24"/>
          <w:u w:val="none" w:color="auto"/>
        </w:rPr>
      </w:pPr>
      <w:r>
        <w:rPr>
          <w:rFonts w:hint="eastAsia" w:ascii="ＭＳ 明朝" w:hAnsi="ＭＳ 明朝"/>
          <w:color w:val="auto"/>
          <w:kern w:val="0"/>
          <w:sz w:val="24"/>
          <w:u w:val="none" w:color="auto"/>
        </w:rPr>
        <w:t>第１１条　協議会の事務局は、障がい福祉主管課に置く。</w:t>
      </w:r>
    </w:p>
    <w:p>
      <w:pPr>
        <w:pStyle w:val="0"/>
        <w:widowControl w:val="1"/>
        <w:ind w:firstLine="257" w:firstLineChars="100"/>
        <w:jc w:val="left"/>
        <w:rPr>
          <w:rFonts w:hint="default" w:ascii="ＭＳ 明朝" w:hAnsi="ＭＳ 明朝"/>
          <w:color w:val="auto"/>
          <w:kern w:val="0"/>
          <w:sz w:val="24"/>
        </w:rPr>
      </w:pPr>
      <w:bookmarkStart w:id="42" w:name="j6_k3"/>
      <w:bookmarkEnd w:id="42"/>
      <w:bookmarkStart w:id="43" w:name="j7"/>
      <w:bookmarkEnd w:id="43"/>
      <w:bookmarkStart w:id="44" w:name="j7_k1"/>
      <w:bookmarkEnd w:id="44"/>
      <w:bookmarkStart w:id="45" w:name="j8"/>
      <w:bookmarkEnd w:id="45"/>
      <w:bookmarkStart w:id="46" w:name="j8_k1"/>
      <w:bookmarkEnd w:id="46"/>
      <w:bookmarkStart w:id="47" w:name="j9"/>
      <w:bookmarkEnd w:id="47"/>
      <w:bookmarkStart w:id="48" w:name="j9_k1"/>
      <w:bookmarkEnd w:id="48"/>
      <w:r>
        <w:rPr>
          <w:rFonts w:hint="eastAsia" w:ascii="ＭＳ 明朝" w:hAnsi="ＭＳ 明朝"/>
          <w:color w:val="auto"/>
          <w:kern w:val="0"/>
          <w:sz w:val="24"/>
          <w:u w:val="none" w:color="auto"/>
        </w:rPr>
        <w:t>（守秘義務）</w:t>
      </w:r>
    </w:p>
    <w:p>
      <w:pPr>
        <w:pStyle w:val="0"/>
        <w:widowControl w:val="1"/>
        <w:ind w:left="257" w:hanging="257" w:hangingChars="100"/>
        <w:jc w:val="left"/>
        <w:rPr>
          <w:rFonts w:hint="default" w:ascii="ＭＳ 明朝" w:hAnsi="ＭＳ 明朝"/>
          <w:color w:val="auto"/>
          <w:kern w:val="0"/>
          <w:sz w:val="24"/>
        </w:rPr>
      </w:pPr>
      <w:r>
        <w:rPr>
          <w:rFonts w:hint="eastAsia" w:ascii="ＭＳ 明朝" w:hAnsi="ＭＳ 明朝"/>
          <w:color w:val="auto"/>
          <w:kern w:val="0"/>
          <w:sz w:val="24"/>
        </w:rPr>
        <w:t>第１２条　協議会に出席した者は、会議において知り得た個人に関する情報を正当な理由なく他に漏らしてはならない。</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（雑則）</w:t>
      </w:r>
    </w:p>
    <w:p>
      <w:pPr>
        <w:pStyle w:val="0"/>
        <w:widowControl w:val="1"/>
        <w:ind w:left="257" w:hanging="257" w:hangingChars="100"/>
        <w:jc w:val="left"/>
        <w:rPr>
          <w:rFonts w:hint="default" w:ascii="ＭＳ 明朝" w:hAnsi="ＭＳ 明朝"/>
          <w:color w:val="auto"/>
          <w:kern w:val="0"/>
          <w:sz w:val="24"/>
        </w:rPr>
      </w:pPr>
      <w:r>
        <w:rPr>
          <w:rFonts w:hint="eastAsia" w:ascii="ＭＳ 明朝" w:hAnsi="ＭＳ 明朝"/>
          <w:color w:val="auto"/>
          <w:kern w:val="0"/>
          <w:sz w:val="24"/>
        </w:rPr>
        <w:t>第１３条　この要綱に定めるもののほか、協議会に関し必要な事項は、市長が定める。</w:t>
      </w:r>
    </w:p>
    <w:p>
      <w:pPr>
        <w:pStyle w:val="0"/>
        <w:widowControl w:val="1"/>
        <w:ind w:firstLine="770" w:firstLineChars="300"/>
        <w:jc w:val="left"/>
        <w:rPr>
          <w:rFonts w:hint="default" w:ascii="ＭＳ 明朝" w:hAnsi="ＭＳ 明朝"/>
          <w:color w:val="auto"/>
          <w:kern w:val="0"/>
          <w:sz w:val="24"/>
        </w:rPr>
      </w:pPr>
      <w:r>
        <w:rPr>
          <w:rFonts w:hint="eastAsia" w:ascii="ＭＳ 明朝" w:hAnsi="ＭＳ 明朝"/>
          <w:color w:val="auto"/>
          <w:kern w:val="0"/>
          <w:sz w:val="24"/>
        </w:rPr>
        <w:t>附　則</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この要綱は、平成１９年１２月２０日から施行する。</w:t>
      </w:r>
    </w:p>
    <w:p>
      <w:pPr>
        <w:pStyle w:val="0"/>
        <w:widowControl w:val="1"/>
        <w:ind w:firstLine="770" w:firstLineChars="300"/>
        <w:jc w:val="left"/>
        <w:rPr>
          <w:rFonts w:hint="default" w:ascii="ＭＳ 明朝" w:hAnsi="ＭＳ 明朝"/>
          <w:color w:val="auto"/>
          <w:kern w:val="0"/>
          <w:sz w:val="24"/>
        </w:rPr>
      </w:pPr>
      <w:r>
        <w:rPr>
          <w:rFonts w:hint="eastAsia" w:ascii="ＭＳ 明朝" w:hAnsi="ＭＳ 明朝"/>
          <w:color w:val="auto"/>
          <w:kern w:val="0"/>
          <w:sz w:val="24"/>
        </w:rPr>
        <w:t>附　則</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この要綱は、平成２０年２月１日から施行する。</w:t>
      </w:r>
    </w:p>
    <w:p>
      <w:pPr>
        <w:pStyle w:val="0"/>
        <w:widowControl w:val="1"/>
        <w:ind w:firstLine="770" w:firstLineChars="300"/>
        <w:jc w:val="left"/>
        <w:rPr>
          <w:rFonts w:hint="default" w:ascii="ＭＳ 明朝" w:hAnsi="ＭＳ 明朝"/>
          <w:color w:val="auto"/>
          <w:kern w:val="0"/>
          <w:sz w:val="24"/>
        </w:rPr>
      </w:pPr>
      <w:r>
        <w:rPr>
          <w:rFonts w:hint="eastAsia" w:ascii="ＭＳ 明朝" w:hAnsi="ＭＳ 明朝"/>
          <w:color w:val="auto"/>
          <w:kern w:val="0"/>
          <w:sz w:val="24"/>
        </w:rPr>
        <w:t>附　則</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この要綱は、平成２０年４月１日から施行する。</w:t>
      </w:r>
    </w:p>
    <w:p>
      <w:pPr>
        <w:pStyle w:val="0"/>
        <w:widowControl w:val="1"/>
        <w:ind w:firstLine="770" w:firstLineChars="300"/>
        <w:jc w:val="left"/>
        <w:rPr>
          <w:rFonts w:hint="default" w:ascii="ＭＳ 明朝" w:hAnsi="ＭＳ 明朝"/>
          <w:color w:val="auto"/>
          <w:kern w:val="0"/>
          <w:sz w:val="24"/>
        </w:rPr>
      </w:pPr>
      <w:r>
        <w:rPr>
          <w:rFonts w:hint="eastAsia" w:ascii="ＭＳ 明朝" w:hAnsi="ＭＳ 明朝"/>
          <w:color w:val="auto"/>
          <w:kern w:val="0"/>
          <w:sz w:val="24"/>
        </w:rPr>
        <w:t>附　則</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この要綱は、平成２１年４月１日から施行する。</w:t>
      </w:r>
    </w:p>
    <w:p>
      <w:pPr>
        <w:pStyle w:val="0"/>
        <w:widowControl w:val="1"/>
        <w:ind w:firstLine="770" w:firstLineChars="300"/>
        <w:jc w:val="left"/>
        <w:rPr>
          <w:rFonts w:hint="default" w:ascii="ＭＳ 明朝" w:hAnsi="ＭＳ 明朝"/>
          <w:color w:val="auto"/>
          <w:kern w:val="0"/>
          <w:sz w:val="24"/>
        </w:rPr>
      </w:pPr>
      <w:r>
        <w:rPr>
          <w:rFonts w:hint="eastAsia" w:ascii="ＭＳ 明朝" w:hAnsi="ＭＳ 明朝"/>
          <w:color w:val="auto"/>
          <w:kern w:val="0"/>
          <w:sz w:val="24"/>
        </w:rPr>
        <w:t>附　則</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この要綱は、平成２２年２月１日から施行する。</w:t>
      </w:r>
    </w:p>
    <w:p>
      <w:pPr>
        <w:pStyle w:val="0"/>
        <w:widowControl w:val="1"/>
        <w:ind w:firstLine="770" w:firstLineChars="300"/>
        <w:jc w:val="left"/>
        <w:rPr>
          <w:rFonts w:hint="default" w:ascii="ＭＳ 明朝" w:hAnsi="ＭＳ 明朝"/>
          <w:color w:val="auto"/>
          <w:kern w:val="0"/>
          <w:sz w:val="24"/>
        </w:rPr>
      </w:pPr>
      <w:r>
        <w:rPr>
          <w:rFonts w:hint="eastAsia" w:ascii="ＭＳ 明朝" w:hAnsi="ＭＳ 明朝"/>
          <w:color w:val="auto"/>
          <w:kern w:val="0"/>
          <w:sz w:val="24"/>
        </w:rPr>
        <w:t>附　則</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この要綱は、平成２２年７月１日から施行する。</w:t>
      </w:r>
    </w:p>
    <w:p>
      <w:pPr>
        <w:pStyle w:val="0"/>
        <w:widowControl w:val="1"/>
        <w:ind w:firstLine="770" w:firstLineChars="300"/>
        <w:jc w:val="left"/>
        <w:rPr>
          <w:rFonts w:hint="default" w:ascii="ＭＳ 明朝" w:hAnsi="ＭＳ 明朝"/>
          <w:color w:val="auto"/>
          <w:kern w:val="0"/>
          <w:sz w:val="24"/>
        </w:rPr>
      </w:pPr>
      <w:r>
        <w:rPr>
          <w:rFonts w:hint="eastAsia" w:ascii="ＭＳ 明朝" w:hAnsi="ＭＳ 明朝"/>
          <w:color w:val="auto"/>
          <w:kern w:val="0"/>
          <w:sz w:val="24"/>
        </w:rPr>
        <w:t>附　則</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この要綱は、平成２３年１月１９日から施行する。</w:t>
      </w:r>
    </w:p>
    <w:p>
      <w:pPr>
        <w:pStyle w:val="0"/>
        <w:widowControl w:val="1"/>
        <w:ind w:firstLine="770" w:firstLineChars="300"/>
        <w:jc w:val="left"/>
        <w:rPr>
          <w:rFonts w:hint="default" w:ascii="ＭＳ 明朝" w:hAnsi="ＭＳ 明朝"/>
          <w:color w:val="auto"/>
          <w:kern w:val="0"/>
          <w:sz w:val="24"/>
        </w:rPr>
      </w:pPr>
      <w:r>
        <w:rPr>
          <w:rFonts w:hint="eastAsia" w:ascii="ＭＳ 明朝" w:hAnsi="ＭＳ 明朝"/>
          <w:color w:val="auto"/>
          <w:kern w:val="0"/>
          <w:sz w:val="24"/>
        </w:rPr>
        <w:t>附　則</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この要綱は、平成２４年１月４日から施行する。</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　　附　則</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この要綱は、平成２４年４月１日から施行する。</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　　附　則</w:t>
      </w:r>
    </w:p>
    <w:p>
      <w:pPr>
        <w:pStyle w:val="0"/>
        <w:widowControl w:val="1"/>
        <w:ind w:firstLine="257" w:firstLineChars="100"/>
        <w:jc w:val="left"/>
        <w:rPr>
          <w:rFonts w:hint="default" w:ascii="ＭＳ 明朝" w:hAnsi="ＭＳ 明朝"/>
          <w:color w:val="auto"/>
          <w:kern w:val="0"/>
          <w:sz w:val="24"/>
        </w:rPr>
      </w:pPr>
      <w:r>
        <w:rPr>
          <w:rFonts w:hint="eastAsia" w:ascii="ＭＳ 明朝" w:hAnsi="ＭＳ 明朝"/>
          <w:color w:val="auto"/>
          <w:kern w:val="0"/>
          <w:sz w:val="24"/>
        </w:rPr>
        <w:t>この要綱は、平成２５年４月１日から施行する。</w:t>
      </w:r>
    </w:p>
    <w:p>
      <w:pPr>
        <w:pStyle w:val="0"/>
        <w:widowControl w:val="1"/>
        <w:jc w:val="left"/>
        <w:rPr>
          <w:rFonts w:hint="default" w:ascii="ＭＳ 明朝" w:hAnsi="ＭＳ 明朝"/>
          <w:color w:val="auto"/>
          <w:kern w:val="0"/>
          <w:sz w:val="24"/>
        </w:rPr>
      </w:pPr>
      <w:r>
        <w:rPr>
          <w:rFonts w:hint="eastAsia" w:ascii="ＭＳ 明朝" w:hAnsi="ＭＳ 明朝"/>
          <w:color w:val="auto"/>
          <w:kern w:val="0"/>
          <w:sz w:val="24"/>
        </w:rPr>
        <w:t>　　　附　則</w:t>
      </w:r>
    </w:p>
    <w:p>
      <w:pPr>
        <w:pStyle w:val="0"/>
        <w:widowControl w:val="1"/>
        <w:jc w:val="left"/>
        <w:rPr>
          <w:rFonts w:hint="default" w:ascii="ＭＳ 明朝" w:hAnsi="ＭＳ 明朝"/>
          <w:color w:val="auto"/>
          <w:kern w:val="0"/>
          <w:sz w:val="24"/>
        </w:rPr>
      </w:pPr>
      <w:r>
        <w:rPr>
          <w:rFonts w:hint="eastAsia" w:ascii="ＭＳ 明朝" w:hAnsi="ＭＳ 明朝"/>
          <w:color w:val="auto"/>
          <w:kern w:val="0"/>
          <w:sz w:val="24"/>
        </w:rPr>
        <w:t>　この要綱は、平成２６年３月２４日から施行する。</w:t>
      </w:r>
    </w:p>
    <w:p>
      <w:pPr>
        <w:pStyle w:val="0"/>
        <w:widowControl w:val="1"/>
        <w:jc w:val="left"/>
        <w:rPr>
          <w:rFonts w:hint="default" w:ascii="ＭＳ 明朝" w:hAnsi="ＭＳ 明朝"/>
          <w:color w:val="auto"/>
          <w:kern w:val="0"/>
          <w:sz w:val="24"/>
        </w:rPr>
      </w:pPr>
      <w:r>
        <w:rPr>
          <w:rFonts w:hint="eastAsia" w:ascii="ＭＳ 明朝" w:hAnsi="ＭＳ 明朝" w:eastAsia="ＭＳ 明朝"/>
          <w:color w:val="auto"/>
          <w:kern w:val="0"/>
          <w:sz w:val="24"/>
        </w:rPr>
        <w:t>　　　附　則</w:t>
      </w:r>
    </w:p>
    <w:p>
      <w:pPr>
        <w:pStyle w:val="0"/>
        <w:widowControl w:val="1"/>
        <w:jc w:val="left"/>
        <w:rPr>
          <w:rFonts w:hint="default" w:ascii="ＭＳ 明朝" w:hAnsi="ＭＳ 明朝"/>
          <w:color w:val="auto"/>
          <w:kern w:val="0"/>
          <w:sz w:val="24"/>
        </w:rPr>
      </w:pPr>
      <w:r>
        <w:rPr>
          <w:rFonts w:hint="eastAsia" w:ascii="ＭＳ 明朝" w:hAnsi="ＭＳ 明朝" w:eastAsia="ＭＳ 明朝"/>
          <w:color w:val="auto"/>
          <w:kern w:val="0"/>
          <w:sz w:val="24"/>
        </w:rPr>
        <w:t>　この要綱は、平成２６年６月１日から施行する。</w:t>
      </w:r>
    </w:p>
    <w:p>
      <w:pPr>
        <w:pStyle w:val="0"/>
        <w:widowControl w:val="1"/>
        <w:jc w:val="left"/>
        <w:rPr>
          <w:rFonts w:hint="default" w:ascii="ＭＳ 明朝" w:hAnsi="ＭＳ 明朝"/>
          <w:color w:val="auto"/>
          <w:kern w:val="0"/>
          <w:sz w:val="24"/>
        </w:rPr>
      </w:pPr>
      <w:r>
        <w:rPr>
          <w:rFonts w:hint="eastAsia" w:ascii="ＭＳ 明朝" w:hAnsi="ＭＳ 明朝" w:eastAsia="ＭＳ 明朝"/>
          <w:color w:val="auto"/>
          <w:kern w:val="0"/>
          <w:sz w:val="24"/>
        </w:rPr>
        <w:t>　　　附　則</w:t>
      </w:r>
    </w:p>
    <w:p>
      <w:pPr>
        <w:pStyle w:val="0"/>
        <w:widowControl w:val="1"/>
        <w:ind w:left="257" w:hanging="257" w:hangingChars="100"/>
        <w:jc w:val="left"/>
        <w:rPr>
          <w:rFonts w:hint="default" w:ascii="ＭＳ 明朝" w:hAnsi="ＭＳ 明朝"/>
          <w:color w:val="auto"/>
          <w:kern w:val="0"/>
          <w:sz w:val="24"/>
        </w:rPr>
      </w:pPr>
      <w:r>
        <w:rPr>
          <w:rFonts w:hint="eastAsia" w:ascii="ＭＳ 明朝" w:hAnsi="ＭＳ 明朝" w:eastAsia="ＭＳ 明朝"/>
          <w:color w:val="auto"/>
          <w:kern w:val="0"/>
          <w:sz w:val="24"/>
        </w:rPr>
        <w:t>　この要綱は、平成２６年７月１日から施行する。</w:t>
      </w:r>
    </w:p>
    <w:p>
      <w:pPr>
        <w:pStyle w:val="0"/>
        <w:widowControl w:val="1"/>
        <w:jc w:val="left"/>
        <w:rPr>
          <w:rFonts w:hint="default" w:ascii="ＭＳ 明朝" w:hAnsi="ＭＳ 明朝"/>
          <w:color w:val="auto"/>
          <w:kern w:val="0"/>
          <w:sz w:val="24"/>
        </w:rPr>
      </w:pPr>
      <w:bookmarkStart w:id="49" w:name="f1"/>
      <w:bookmarkEnd w:id="49"/>
      <w:bookmarkStart w:id="50" w:name="f1_j0_k1"/>
      <w:bookmarkEnd w:id="50"/>
      <w:bookmarkStart w:id="51" w:name="f1_j0_k2"/>
      <w:bookmarkEnd w:id="51"/>
      <w:r>
        <w:rPr>
          <w:rFonts w:hint="eastAsia" w:ascii="ＭＳ 明朝" w:hAnsi="ＭＳ 明朝" w:eastAsia="ＭＳ 明朝"/>
          <w:color w:val="auto"/>
          <w:kern w:val="0"/>
          <w:sz w:val="24"/>
        </w:rPr>
        <w:t>　　　附　則</w:t>
      </w:r>
    </w:p>
    <w:p>
      <w:pPr>
        <w:pStyle w:val="0"/>
        <w:widowControl w:val="1"/>
        <w:jc w:val="left"/>
        <w:rPr>
          <w:rFonts w:hint="default" w:ascii="ＭＳ 明朝" w:hAnsi="ＭＳ 明朝"/>
          <w:color w:val="auto"/>
          <w:kern w:val="0"/>
          <w:sz w:val="24"/>
        </w:rPr>
      </w:pPr>
      <w:r>
        <w:rPr>
          <w:rFonts w:hint="eastAsia" w:ascii="ＭＳ 明朝" w:hAnsi="ＭＳ 明朝" w:eastAsia="ＭＳ 明朝"/>
          <w:color w:val="auto"/>
          <w:kern w:val="0"/>
          <w:sz w:val="24"/>
        </w:rPr>
        <w:t>　この要綱は、平成２７年４月１日から施行する。</w:t>
      </w:r>
    </w:p>
    <w:p>
      <w:pPr>
        <w:pStyle w:val="0"/>
        <w:widowControl w:val="1"/>
        <w:jc w:val="left"/>
        <w:rPr>
          <w:rFonts w:hint="default" w:ascii="ＭＳ 明朝" w:hAnsi="ＭＳ 明朝"/>
          <w:color w:val="auto"/>
          <w:kern w:val="0"/>
          <w:sz w:val="24"/>
        </w:rPr>
      </w:pPr>
      <w:r>
        <w:rPr>
          <w:rFonts w:hint="eastAsia" w:ascii="ＭＳ 明朝" w:hAnsi="ＭＳ 明朝" w:eastAsia="ＭＳ 明朝"/>
          <w:color w:val="auto"/>
          <w:kern w:val="0"/>
          <w:sz w:val="24"/>
        </w:rPr>
        <w:t>　　　附　則</w:t>
      </w:r>
    </w:p>
    <w:p>
      <w:pPr>
        <w:pStyle w:val="0"/>
        <w:widowControl w:val="1"/>
        <w:jc w:val="left"/>
        <w:rPr>
          <w:rFonts w:hint="default" w:ascii="ＭＳ 明朝" w:hAnsi="ＭＳ 明朝"/>
          <w:color w:val="auto"/>
          <w:kern w:val="0"/>
          <w:sz w:val="24"/>
        </w:rPr>
      </w:pPr>
      <w:r>
        <w:rPr>
          <w:rFonts w:hint="eastAsia" w:ascii="ＭＳ 明朝" w:hAnsi="ＭＳ 明朝" w:eastAsia="ＭＳ 明朝"/>
          <w:color w:val="auto"/>
          <w:kern w:val="0"/>
          <w:sz w:val="24"/>
        </w:rPr>
        <w:t>　この要綱は、平成２８年４月１日から施行する。</w:t>
      </w:r>
    </w:p>
    <w:p>
      <w:pPr>
        <w:pStyle w:val="0"/>
        <w:widowControl w:val="1"/>
        <w:jc w:val="left"/>
        <w:rPr>
          <w:rFonts w:hint="default" w:ascii="ＭＳ 明朝" w:hAnsi="ＭＳ 明朝"/>
          <w:color w:val="auto"/>
          <w:kern w:val="0"/>
          <w:sz w:val="24"/>
        </w:rPr>
      </w:pPr>
      <w:r>
        <w:rPr>
          <w:rFonts w:hint="eastAsia" w:ascii="ＭＳ 明朝" w:hAnsi="ＭＳ 明朝" w:eastAsia="ＭＳ 明朝"/>
          <w:color w:val="auto"/>
          <w:kern w:val="0"/>
          <w:sz w:val="24"/>
        </w:rPr>
        <w:t>　　　附　則</w:t>
      </w:r>
      <w:bookmarkStart w:id="52" w:name="_GoBack"/>
      <w:bookmarkEnd w:id="52"/>
    </w:p>
    <w:p>
      <w:pPr>
        <w:pStyle w:val="0"/>
        <w:widowControl w:val="1"/>
        <w:jc w:val="left"/>
        <w:rPr>
          <w:rFonts w:hint="default" w:ascii="ＭＳ 明朝" w:hAnsi="ＭＳ 明朝"/>
          <w:color w:val="auto"/>
          <w:kern w:val="0"/>
          <w:sz w:val="24"/>
        </w:rPr>
      </w:pPr>
      <w:r>
        <w:rPr>
          <w:rFonts w:hint="eastAsia" w:ascii="ＭＳ 明朝" w:hAnsi="ＭＳ 明朝" w:eastAsia="ＭＳ 明朝"/>
          <w:color w:val="auto"/>
          <w:kern w:val="0"/>
          <w:sz w:val="24"/>
        </w:rPr>
        <w:t>　この要綱は、平成２９年４月１日から施行する。</w:t>
      </w:r>
    </w:p>
    <w:p>
      <w:pPr>
        <w:pStyle w:val="0"/>
        <w:widowControl w:val="1"/>
        <w:ind w:firstLine="770" w:firstLineChars="300"/>
        <w:jc w:val="left"/>
        <w:rPr>
          <w:rFonts w:hint="default" w:ascii="ＭＳ 明朝" w:hAnsi="ＭＳ 明朝"/>
          <w:color w:val="auto"/>
          <w:kern w:val="0"/>
          <w:sz w:val="24"/>
        </w:rPr>
      </w:pPr>
      <w:r>
        <w:rPr>
          <w:rFonts w:hint="eastAsia" w:ascii="ＭＳ 明朝" w:hAnsi="ＭＳ 明朝" w:eastAsia="ＭＳ 明朝"/>
          <w:color w:val="auto"/>
          <w:kern w:val="0"/>
          <w:sz w:val="24"/>
        </w:rPr>
        <w:t>附　則</w:t>
      </w:r>
    </w:p>
    <w:p>
      <w:pPr>
        <w:pStyle w:val="0"/>
        <w:widowControl w:val="1"/>
        <w:jc w:val="left"/>
        <w:rPr>
          <w:rFonts w:hint="default" w:ascii="ＭＳ 明朝" w:hAnsi="ＭＳ 明朝"/>
          <w:color w:val="auto"/>
          <w:kern w:val="0"/>
          <w:sz w:val="24"/>
          <w:ins w:id="53" w:author="戸田 敬志" w:date="2021-04-21T13:43:00Z"/>
        </w:rPr>
      </w:pPr>
      <w:r>
        <w:rPr>
          <w:rFonts w:hint="eastAsia" w:ascii="ＭＳ 明朝" w:hAnsi="ＭＳ 明朝" w:eastAsia="ＭＳ 明朝"/>
          <w:color w:val="auto"/>
          <w:kern w:val="0"/>
          <w:sz w:val="24"/>
        </w:rPr>
        <w:t>　この要綱は、令和３年４月１日から施行する。</w:t>
      </w:r>
    </w:p>
    <w:p>
      <w:pPr>
        <w:pStyle w:val="0"/>
        <w:widowControl w:val="1"/>
        <w:ind w:firstLine="770" w:firstLineChars="300"/>
        <w:jc w:val="left"/>
        <w:rPr>
          <w:rFonts w:hint="default" w:ascii="ＭＳ 明朝" w:hAnsi="ＭＳ 明朝"/>
          <w:color w:val="auto"/>
          <w:kern w:val="0"/>
          <w:sz w:val="24"/>
          <w:ins w:id="54" w:author="戸田 敬志" w:date="2021-04-21T13:44:00Z"/>
        </w:rPr>
      </w:pPr>
      <w:ins w:id="55" w:author="戸田 敬志" w:date="2021-04-21T13:44:00Z">
        <w:r>
          <w:rPr>
            <w:rFonts w:hint="eastAsia" w:ascii="ＭＳ 明朝" w:hAnsi="ＭＳ 明朝" w:eastAsia="ＭＳ 明朝"/>
            <w:color w:val="auto"/>
            <w:kern w:val="0"/>
            <w:sz w:val="24"/>
          </w:rPr>
          <w:t>附　則</w:t>
        </w:r>
      </w:ins>
    </w:p>
    <w:p>
      <w:pPr>
        <w:pStyle w:val="0"/>
        <w:widowControl w:val="1"/>
        <w:jc w:val="left"/>
        <w:rPr>
          <w:rFonts w:hint="default" w:ascii="ＭＳ 明朝" w:hAnsi="ＭＳ 明朝"/>
          <w:color w:val="auto"/>
          <w:kern w:val="0"/>
          <w:sz w:val="24"/>
        </w:rPr>
      </w:pPr>
      <w:ins w:id="56" w:author="戸田 敬志" w:date="2021-04-21T13:44:00Z">
        <w:r>
          <w:rPr>
            <w:rFonts w:hint="eastAsia" w:ascii="ＭＳ 明朝" w:hAnsi="ＭＳ 明朝" w:eastAsia="ＭＳ 明朝"/>
            <w:color w:val="auto"/>
            <w:kern w:val="0"/>
            <w:sz w:val="24"/>
          </w:rPr>
          <w:t>　この要綱は、令和３</w:t>
        </w:r>
      </w:ins>
      <w:ins w:id="57" w:author="右田 紗智" w:date="2021-08-06T13:36:00Z">
        <w:r>
          <w:rPr>
            <w:rFonts w:hint="eastAsia" w:ascii="ＭＳ 明朝" w:hAnsi="ＭＳ 明朝" w:eastAsia="ＭＳ 明朝"/>
            <w:color w:val="auto"/>
            <w:kern w:val="0"/>
            <w:sz w:val="24"/>
          </w:rPr>
          <w:t>年７月２</w:t>
        </w:r>
      </w:ins>
      <w:ins w:id="58" w:author="戸田 敬志" w:date="2021-04-21T13:44:00Z">
        <w:r>
          <w:rPr>
            <w:rFonts w:hint="eastAsia" w:ascii="ＭＳ 明朝" w:hAnsi="ＭＳ 明朝" w:eastAsia="ＭＳ 明朝"/>
            <w:color w:val="auto"/>
            <w:kern w:val="0"/>
            <w:sz w:val="24"/>
          </w:rPr>
          <w:t>日から施行する。</w:t>
        </w:r>
      </w:ins>
    </w:p>
    <w:p>
      <w:pPr>
        <w:pStyle w:val="0"/>
        <w:widowControl w:val="1"/>
        <w:ind w:firstLine="770" w:firstLineChars="300"/>
        <w:jc w:val="left"/>
        <w:rPr>
          <w:rFonts w:hint="default" w:ascii="ＭＳ 明朝" w:hAnsi="ＭＳ 明朝"/>
          <w:color w:val="auto"/>
          <w:kern w:val="0"/>
          <w:sz w:val="24"/>
          <w:ins w:id="59" w:author="戸田 敬志" w:date="2021-04-21T13:44:00Z"/>
        </w:rPr>
      </w:pPr>
      <w:ins w:id="60" w:author="戸田 敬志" w:date="2021-04-21T13:44:00Z">
        <w:r>
          <w:rPr>
            <w:rFonts w:hint="eastAsia" w:ascii="ＭＳ 明朝" w:hAnsi="ＭＳ 明朝" w:eastAsia="ＭＳ 明朝"/>
            <w:color w:val="auto"/>
            <w:kern w:val="0"/>
            <w:sz w:val="24"/>
          </w:rPr>
          <w:t>附　則</w:t>
        </w:r>
      </w:ins>
    </w:p>
    <w:p>
      <w:pPr>
        <w:pStyle w:val="0"/>
        <w:widowControl w:val="1"/>
        <w:jc w:val="left"/>
        <w:rPr>
          <w:rFonts w:hint="default" w:ascii="ＭＳ 明朝" w:hAnsi="ＭＳ 明朝"/>
          <w:color w:val="auto"/>
          <w:kern w:val="0"/>
          <w:sz w:val="24"/>
        </w:rPr>
      </w:pPr>
      <w:ins w:id="61" w:author="戸田 敬志" w:date="2021-04-21T13:44:00Z">
        <w:r>
          <w:rPr>
            <w:rFonts w:hint="eastAsia" w:ascii="ＭＳ 明朝" w:hAnsi="ＭＳ 明朝" w:eastAsia="ＭＳ 明朝"/>
            <w:color w:val="auto"/>
            <w:kern w:val="0"/>
            <w:sz w:val="24"/>
          </w:rPr>
          <w:t>　この要綱は、令和</w:t>
        </w:r>
      </w:ins>
      <w:r>
        <w:rPr>
          <w:rFonts w:hint="eastAsia" w:ascii="ＭＳ 明朝" w:hAnsi="ＭＳ 明朝" w:eastAsia="ＭＳ 明朝"/>
          <w:color w:val="auto"/>
          <w:kern w:val="0"/>
          <w:sz w:val="24"/>
        </w:rPr>
        <w:t>４</w:t>
      </w:r>
      <w:ins w:id="62" w:author="右田 紗智" w:date="2021-08-06T13:36:00Z">
        <w:r>
          <w:rPr>
            <w:rFonts w:hint="eastAsia" w:ascii="ＭＳ 明朝" w:hAnsi="ＭＳ 明朝" w:eastAsia="ＭＳ 明朝"/>
            <w:color w:val="auto"/>
            <w:kern w:val="0"/>
            <w:sz w:val="24"/>
          </w:rPr>
          <w:t>年</w:t>
        </w:r>
      </w:ins>
      <w:r>
        <w:rPr>
          <w:rFonts w:hint="eastAsia" w:ascii="ＭＳ 明朝" w:hAnsi="ＭＳ 明朝" w:eastAsia="ＭＳ 明朝"/>
          <w:color w:val="auto"/>
          <w:kern w:val="0"/>
          <w:sz w:val="24"/>
        </w:rPr>
        <w:t>４</w:t>
      </w:r>
      <w:ins w:id="63" w:author="右田 紗智" w:date="2021-08-06T13:36:00Z">
        <w:r>
          <w:rPr>
            <w:rFonts w:hint="eastAsia" w:ascii="ＭＳ 明朝" w:hAnsi="ＭＳ 明朝" w:eastAsia="ＭＳ 明朝"/>
            <w:color w:val="auto"/>
            <w:kern w:val="0"/>
            <w:sz w:val="24"/>
          </w:rPr>
          <w:t>月</w:t>
        </w:r>
      </w:ins>
      <w:r>
        <w:rPr>
          <w:rFonts w:hint="eastAsia" w:ascii="ＭＳ 明朝" w:hAnsi="ＭＳ 明朝" w:eastAsia="ＭＳ 明朝"/>
          <w:color w:val="auto"/>
          <w:kern w:val="0"/>
          <w:sz w:val="24"/>
        </w:rPr>
        <w:t>１</w:t>
      </w:r>
      <w:ins w:id="64" w:author="戸田 敬志" w:date="2021-04-21T13:44:00Z">
        <w:r>
          <w:rPr>
            <w:rFonts w:hint="eastAsia" w:ascii="ＭＳ 明朝" w:hAnsi="ＭＳ 明朝" w:eastAsia="ＭＳ 明朝"/>
            <w:color w:val="auto"/>
            <w:kern w:val="0"/>
            <w:sz w:val="24"/>
          </w:rPr>
          <w:t>日から施行する。</w:t>
        </w:r>
      </w:ins>
    </w:p>
    <w:p>
      <w:pPr>
        <w:pStyle w:val="0"/>
        <w:widowControl w:val="1"/>
        <w:jc w:val="left"/>
        <w:rPr>
          <w:rFonts w:hint="default" w:ascii="ＭＳ 明朝" w:hAnsi="ＭＳ 明朝"/>
          <w:color w:val="auto"/>
          <w:kern w:val="0"/>
          <w:sz w:val="24"/>
        </w:rPr>
      </w:pPr>
    </w:p>
    <w:sectPr>
      <w:pgSz w:w="11906" w:h="16838"/>
      <w:pgMar w:top="1418" w:right="1418" w:bottom="1418" w:left="1418" w:header="851" w:footer="992" w:gutter="0"/>
      <w:cols w:space="720"/>
      <w:textDirection w:val="lrTb"/>
      <w:docGrid w:type="linesAndChars" w:linePitch="466"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hyphenationZone w:val="0"/>
  <w:drawingGridHorizontalSpacing w:val="227"/>
  <w:drawingGridVerticalSpacing w:val="233"/>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Balloon Text"/>
    <w:basedOn w:val="0"/>
    <w:next w:val="21"/>
    <w:link w:val="0"/>
    <w:uiPriority w:val="0"/>
    <w:semiHidden/>
    <w:rPr>
      <w:rFonts w:asciiTheme="majorHAnsi" w:hAnsiTheme="majorHAnsi" w:eastAsiaTheme="majorEastAsia"/>
      <w:sz w:val="18"/>
    </w:rPr>
  </w:style>
  <w:style w:type="table" w:styleId="22">
    <w:name w:val="Table Grid"/>
    <w:basedOn w:val="11"/>
    <w:next w:val="22"/>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954</TotalTime>
  <Pages>4</Pages>
  <Words>0</Words>
  <Characters>1921</Characters>
  <Application>JUST Note</Application>
  <Lines>114</Lines>
  <Paragraphs>97</Paragraphs>
  <Company>長久手町役場</Company>
  <CharactersWithSpaces>2021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長久手町障害者自立支援協議会要綱</dc:title>
  <dc:creator>NAGAKUTE</dc:creator>
  <cp:lastModifiedBy>右田 紗智</cp:lastModifiedBy>
  <cp:lastPrinted>2022-03-08T03:55:46Z</cp:lastPrinted>
  <dcterms:created xsi:type="dcterms:W3CDTF">2014-02-14T06:29:00Z</dcterms:created>
  <dcterms:modified xsi:type="dcterms:W3CDTF">2022-01-18T05:55:49Z</dcterms:modified>
  <cp:revision>39</cp:revision>
</cp:coreProperties>
</file>